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C" w:rsidRPr="009745EE" w:rsidRDefault="00431C6C" w:rsidP="00412BFF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0"/>
        </w:rPr>
      </w:pPr>
      <w:proofErr w:type="spellStart"/>
      <w:proofErr w:type="gram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               F             C     </w:t>
      </w:r>
      <w:proofErr w:type="spell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proofErr w:type="gramEnd"/>
      <w:r w:rsidRPr="009745EE">
        <w:rPr>
          <w:b/>
          <w:i/>
          <w:color w:val="444444"/>
          <w:sz w:val="28"/>
          <w:szCs w:val="20"/>
        </w:rPr>
        <w:t xml:space="preserve">  </w:t>
      </w:r>
      <w:proofErr w:type="spell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F  C</w:t>
      </w:r>
      <w:ins w:id="0" w:author="Unknown">
        <w:r w:rsidR="00963A62" w:rsidRPr="009745EE">
          <w:rPr>
            <w:color w:val="444444"/>
            <w:sz w:val="28"/>
            <w:szCs w:val="20"/>
          </w:rPr>
          <w:t>,</w:t>
        </w:r>
      </w:ins>
    </w:p>
    <w:p w:rsidR="00431C6C" w:rsidRPr="009745EE" w:rsidRDefault="00431C6C" w:rsidP="00412BFF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0"/>
        </w:rPr>
      </w:pPr>
      <w:ins w:id="1" w:author="Unknown">
        <w:r w:rsidRPr="009745EE">
          <w:rPr>
            <w:color w:val="444444"/>
            <w:sz w:val="28"/>
            <w:szCs w:val="20"/>
          </w:rPr>
          <w:t xml:space="preserve">Život je tunel, kterým se </w:t>
        </w:r>
        <w:proofErr w:type="spellStart"/>
        <w:r w:rsidRPr="009745EE">
          <w:rPr>
            <w:color w:val="444444"/>
            <w:sz w:val="28"/>
            <w:szCs w:val="20"/>
          </w:rPr>
          <w:t>řítívlak</w:t>
        </w:r>
      </w:ins>
      <w:proofErr w:type="spellEnd"/>
    </w:p>
    <w:p w:rsidR="00431C6C" w:rsidRPr="009745EE" w:rsidRDefault="00431C6C" w:rsidP="00412BFF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0"/>
        </w:rPr>
      </w:pPr>
      <w:proofErr w:type="spellStart"/>
      <w:proofErr w:type="gram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                   F        C     </w:t>
      </w:r>
      <w:proofErr w:type="spell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proofErr w:type="gramEnd"/>
      <w:r w:rsidRPr="009745EE">
        <w:rPr>
          <w:b/>
          <w:i/>
          <w:color w:val="444444"/>
          <w:sz w:val="28"/>
          <w:szCs w:val="20"/>
        </w:rPr>
        <w:t xml:space="preserve">  </w:t>
      </w:r>
      <w:proofErr w:type="spell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F  C</w:t>
      </w:r>
      <w:ins w:id="2" w:author="Unknown">
        <w:r w:rsidRPr="009745EE">
          <w:rPr>
            <w:color w:val="444444"/>
            <w:sz w:val="28"/>
            <w:szCs w:val="20"/>
          </w:rPr>
          <w:t>,</w:t>
        </w:r>
        <w:r w:rsidR="00963A62" w:rsidRPr="009745EE">
          <w:rPr>
            <w:color w:val="444444"/>
            <w:sz w:val="28"/>
            <w:szCs w:val="20"/>
          </w:rPr>
          <w:br/>
          <w:t>a neví se kam a proč a nač a jak,</w:t>
        </w:r>
      </w:ins>
    </w:p>
    <w:p w:rsidR="00431C6C" w:rsidRPr="009745EE" w:rsidRDefault="00431C6C" w:rsidP="00412BFF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0"/>
        </w:rPr>
      </w:pPr>
      <w:proofErr w:type="spellStart"/>
      <w:proofErr w:type="gram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                      F       C        </w:t>
      </w:r>
      <w:proofErr w:type="spell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proofErr w:type="gramEnd"/>
      <w:r w:rsidRPr="009745EE">
        <w:rPr>
          <w:b/>
          <w:i/>
          <w:color w:val="444444"/>
          <w:sz w:val="28"/>
          <w:szCs w:val="20"/>
        </w:rPr>
        <w:t xml:space="preserve">  </w:t>
      </w:r>
      <w:proofErr w:type="spell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F  C</w:t>
      </w:r>
      <w:ins w:id="3" w:author="Unknown">
        <w:r w:rsidR="00963A62" w:rsidRPr="009745EE">
          <w:rPr>
            <w:color w:val="444444"/>
            <w:sz w:val="28"/>
            <w:szCs w:val="20"/>
          </w:rPr>
          <w:br/>
          <w:t>pan průvodčí nám změří krevní tlak,</w:t>
        </w:r>
      </w:ins>
    </w:p>
    <w:p w:rsidR="000D0C5A" w:rsidRPr="009745EE" w:rsidRDefault="00431C6C" w:rsidP="00412BFF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0"/>
        </w:rPr>
      </w:pPr>
      <w:r w:rsidRPr="009745EE">
        <w:rPr>
          <w:b/>
          <w:i/>
          <w:color w:val="444444"/>
          <w:sz w:val="28"/>
          <w:szCs w:val="20"/>
        </w:rPr>
        <w:t xml:space="preserve">D                                     </w:t>
      </w:r>
      <w:proofErr w:type="spellStart"/>
      <w:proofErr w:type="gram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 F  C</w:t>
      </w:r>
      <w:ins w:id="4" w:author="Unknown">
        <w:r w:rsidR="00963A62" w:rsidRPr="009745EE">
          <w:rPr>
            <w:color w:val="444444"/>
            <w:sz w:val="28"/>
            <w:szCs w:val="20"/>
          </w:rPr>
          <w:br/>
          <w:t>a předepíše</w:t>
        </w:r>
        <w:proofErr w:type="gramEnd"/>
        <w:r w:rsidR="00963A62" w:rsidRPr="009745EE">
          <w:rPr>
            <w:color w:val="444444"/>
            <w:sz w:val="28"/>
            <w:szCs w:val="20"/>
          </w:rPr>
          <w:t xml:space="preserve"> cestu do oblak.</w:t>
        </w:r>
        <w:r w:rsidR="00963A62" w:rsidRPr="009745EE">
          <w:rPr>
            <w:color w:val="444444"/>
            <w:sz w:val="28"/>
            <w:szCs w:val="20"/>
          </w:rPr>
          <w:br/>
        </w:r>
        <w:r w:rsidR="00963A62" w:rsidRPr="009745EE">
          <w:rPr>
            <w:color w:val="444444"/>
            <w:sz w:val="28"/>
            <w:szCs w:val="20"/>
          </w:rPr>
          <w:br/>
          <w:t>Zatím však ještě jedeme po Zemi,</w:t>
        </w:r>
        <w:r w:rsidR="00963A62" w:rsidRPr="009745EE">
          <w:rPr>
            <w:color w:val="444444"/>
            <w:sz w:val="28"/>
            <w:szCs w:val="20"/>
          </w:rPr>
          <w:br/>
          <w:t>šedej tunel si zdobíme růžemi,</w:t>
        </w:r>
        <w:r w:rsidR="00963A62" w:rsidRPr="009745EE">
          <w:rPr>
            <w:color w:val="444444"/>
            <w:sz w:val="28"/>
            <w:szCs w:val="20"/>
          </w:rPr>
          <w:br/>
          <w:t>co zmůže růže to dobře znám,</w:t>
        </w:r>
        <w:r w:rsidR="00963A62" w:rsidRPr="009745EE">
          <w:rPr>
            <w:color w:val="444444"/>
            <w:sz w:val="28"/>
            <w:szCs w:val="20"/>
          </w:rPr>
          <w:br/>
          <w:t>voní i bodá, jako život sám.</w:t>
        </w:r>
      </w:ins>
    </w:p>
    <w:p w:rsidR="009745EE" w:rsidRPr="009745EE" w:rsidRDefault="009745EE" w:rsidP="00412BFF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0"/>
        </w:rPr>
      </w:pPr>
    </w:p>
    <w:p w:rsidR="00431C6C" w:rsidRPr="009745EE" w:rsidRDefault="00431C6C" w:rsidP="00412BFF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0"/>
        </w:rPr>
      </w:pPr>
      <w:proofErr w:type="spellStart"/>
      <w:r w:rsidRPr="009745EE">
        <w:rPr>
          <w:b/>
          <w:i/>
          <w:color w:val="444444"/>
          <w:sz w:val="28"/>
          <w:szCs w:val="20"/>
        </w:rPr>
        <w:t>cmi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       </w:t>
      </w:r>
      <w:proofErr w:type="spell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       </w:t>
      </w:r>
      <w:proofErr w:type="spellStart"/>
      <w:r w:rsidRPr="009745EE">
        <w:rPr>
          <w:b/>
          <w:i/>
          <w:color w:val="444444"/>
          <w:sz w:val="28"/>
          <w:szCs w:val="20"/>
        </w:rPr>
        <w:t>cmi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           </w:t>
      </w:r>
      <w:proofErr w:type="spell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</w:t>
      </w:r>
      <w:ins w:id="5" w:author="Unknown">
        <w:r w:rsidR="00963A62" w:rsidRPr="009745EE">
          <w:rPr>
            <w:color w:val="444444"/>
            <w:sz w:val="28"/>
            <w:szCs w:val="20"/>
          </w:rPr>
          <w:br/>
          <w:t>Kdykoliv, kdekoliv,</w:t>
        </w:r>
      </w:ins>
      <w:r w:rsidR="00410353" w:rsidRPr="009745EE">
        <w:rPr>
          <w:color w:val="444444"/>
          <w:sz w:val="28"/>
          <w:szCs w:val="20"/>
        </w:rPr>
        <w:t xml:space="preserve"> </w:t>
      </w:r>
      <w:ins w:id="6" w:author="Unknown">
        <w:r w:rsidR="00410353" w:rsidRPr="009745EE">
          <w:rPr>
            <w:color w:val="444444"/>
            <w:sz w:val="28"/>
            <w:szCs w:val="20"/>
          </w:rPr>
          <w:t>když slunce zajde,</w:t>
        </w:r>
      </w:ins>
    </w:p>
    <w:p w:rsidR="009745EE" w:rsidRPr="009745EE" w:rsidRDefault="00431C6C" w:rsidP="00412BFF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0"/>
        </w:rPr>
      </w:pPr>
      <w:r w:rsidRPr="009745EE">
        <w:rPr>
          <w:b/>
          <w:i/>
          <w:color w:val="444444"/>
          <w:sz w:val="28"/>
          <w:szCs w:val="20"/>
        </w:rPr>
        <w:t>F          D</w:t>
      </w:r>
      <w:r w:rsidR="0095353E">
        <w:rPr>
          <w:b/>
          <w:i/>
          <w:color w:val="444444"/>
          <w:sz w:val="28"/>
          <w:szCs w:val="20"/>
        </w:rPr>
        <w:t xml:space="preserve">                 </w:t>
      </w:r>
      <w:proofErr w:type="spellStart"/>
      <w:r w:rsidR="0095353E">
        <w:rPr>
          <w:b/>
          <w:i/>
          <w:color w:val="444444"/>
          <w:sz w:val="28"/>
          <w:szCs w:val="20"/>
        </w:rPr>
        <w:t>c</w:t>
      </w:r>
      <w:r w:rsidR="009745EE" w:rsidRPr="009745EE">
        <w:rPr>
          <w:b/>
          <w:i/>
          <w:color w:val="444444"/>
          <w:sz w:val="28"/>
          <w:szCs w:val="20"/>
        </w:rPr>
        <w:t>mi</w:t>
      </w:r>
      <w:proofErr w:type="spellEnd"/>
      <w:r w:rsidR="0095353E">
        <w:rPr>
          <w:b/>
          <w:i/>
          <w:color w:val="444444"/>
          <w:sz w:val="28"/>
          <w:szCs w:val="20"/>
        </w:rPr>
        <w:t xml:space="preserve">   gmi</w:t>
      </w:r>
      <w:ins w:id="7" w:author="Unknown">
        <w:r w:rsidR="00963A62" w:rsidRPr="009745EE">
          <w:rPr>
            <w:color w:val="444444"/>
            <w:sz w:val="28"/>
            <w:szCs w:val="20"/>
          </w:rPr>
          <w:br/>
          <w:t>a vyjde zas tak je to div</w:t>
        </w:r>
      </w:ins>
    </w:p>
    <w:p w:rsidR="009745EE" w:rsidRPr="009745EE" w:rsidRDefault="009745EE" w:rsidP="00412BFF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0"/>
        </w:rPr>
      </w:pPr>
      <w:proofErr w:type="spellStart"/>
      <w:r w:rsidRPr="009745EE">
        <w:rPr>
          <w:b/>
          <w:i/>
          <w:color w:val="444444"/>
          <w:sz w:val="28"/>
          <w:szCs w:val="20"/>
        </w:rPr>
        <w:t>cmi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       </w:t>
      </w:r>
      <w:proofErr w:type="spell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       </w:t>
      </w:r>
      <w:proofErr w:type="spellStart"/>
      <w:r w:rsidRPr="009745EE">
        <w:rPr>
          <w:b/>
          <w:i/>
          <w:color w:val="444444"/>
          <w:sz w:val="28"/>
          <w:szCs w:val="20"/>
        </w:rPr>
        <w:t>cmi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          </w:t>
      </w:r>
      <w:proofErr w:type="spell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r w:rsidRPr="009745EE">
        <w:rPr>
          <w:b/>
          <w:i/>
          <w:color w:val="444444"/>
          <w:sz w:val="28"/>
          <w:szCs w:val="20"/>
        </w:rPr>
        <w:t xml:space="preserve"> </w:t>
      </w:r>
      <w:ins w:id="8" w:author="Unknown">
        <w:r w:rsidR="00963A62" w:rsidRPr="009745EE">
          <w:rPr>
            <w:color w:val="444444"/>
            <w:sz w:val="28"/>
            <w:szCs w:val="20"/>
          </w:rPr>
          <w:br/>
          <w:t>Kdykoliv, kdekoliv,</w:t>
        </w:r>
      </w:ins>
      <w:r w:rsidR="000D0C5A" w:rsidRPr="009745EE">
        <w:rPr>
          <w:color w:val="444444"/>
          <w:sz w:val="28"/>
          <w:szCs w:val="20"/>
        </w:rPr>
        <w:t xml:space="preserve"> </w:t>
      </w:r>
      <w:ins w:id="9" w:author="Unknown">
        <w:r w:rsidR="000D0C5A" w:rsidRPr="009745EE">
          <w:rPr>
            <w:color w:val="444444"/>
            <w:sz w:val="28"/>
            <w:szCs w:val="20"/>
          </w:rPr>
          <w:t>vždy si mě najde,</w:t>
        </w:r>
      </w:ins>
    </w:p>
    <w:p w:rsidR="00963A62" w:rsidRPr="009745EE" w:rsidRDefault="009745EE" w:rsidP="00412BFF">
      <w:pPr>
        <w:pStyle w:val="text"/>
        <w:shd w:val="clear" w:color="auto" w:fill="FFFFFF"/>
        <w:spacing w:before="0" w:beforeAutospacing="0" w:after="0" w:afterAutospacing="0" w:line="240" w:lineRule="atLeast"/>
        <w:rPr>
          <w:ins w:id="10" w:author="Unknown"/>
          <w:color w:val="444444"/>
          <w:sz w:val="28"/>
          <w:szCs w:val="20"/>
          <w:u w:val="single"/>
        </w:rPr>
      </w:pPr>
      <w:proofErr w:type="gramStart"/>
      <w:r w:rsidRPr="009745EE">
        <w:rPr>
          <w:b/>
          <w:i/>
          <w:color w:val="444444"/>
          <w:sz w:val="28"/>
          <w:szCs w:val="20"/>
        </w:rPr>
        <w:t xml:space="preserve">F          D                  </w:t>
      </w:r>
      <w:proofErr w:type="spellStart"/>
      <w:r w:rsidRPr="009745EE">
        <w:rPr>
          <w:b/>
          <w:i/>
          <w:color w:val="444444"/>
          <w:sz w:val="28"/>
          <w:szCs w:val="20"/>
        </w:rPr>
        <w:t>gmi</w:t>
      </w:r>
      <w:proofErr w:type="spellEnd"/>
      <w:proofErr w:type="gramEnd"/>
      <w:ins w:id="11" w:author="Unknown">
        <w:r w:rsidR="000D0C5A" w:rsidRPr="009745EE">
          <w:rPr>
            <w:color w:val="444444"/>
            <w:sz w:val="28"/>
            <w:szCs w:val="20"/>
          </w:rPr>
          <w:br/>
        </w:r>
        <w:r w:rsidR="00963A62" w:rsidRPr="009745EE">
          <w:rPr>
            <w:color w:val="444444"/>
            <w:sz w:val="28"/>
            <w:szCs w:val="20"/>
          </w:rPr>
          <w:t>to potěšení, že jsem živ.</w:t>
        </w:r>
        <w:r w:rsidR="00963A62" w:rsidRPr="009745EE">
          <w:rPr>
            <w:color w:val="444444"/>
            <w:sz w:val="28"/>
            <w:szCs w:val="20"/>
          </w:rPr>
          <w:br/>
        </w:r>
        <w:r w:rsidR="00963A62" w:rsidRPr="009745EE">
          <w:rPr>
            <w:color w:val="444444"/>
            <w:sz w:val="28"/>
            <w:szCs w:val="20"/>
          </w:rPr>
          <w:br/>
        </w:r>
      </w:ins>
    </w:p>
    <w:p w:rsidR="00431C6C" w:rsidRPr="009745EE" w:rsidRDefault="00431C6C" w:rsidP="00431C6C">
      <w:pPr>
        <w:pStyle w:val="text"/>
        <w:shd w:val="clear" w:color="auto" w:fill="FFFFFF"/>
        <w:spacing w:before="0" w:beforeAutospacing="0" w:after="0" w:afterAutospacing="0" w:line="240" w:lineRule="atLeast"/>
        <w:rPr>
          <w:color w:val="444444"/>
          <w:sz w:val="28"/>
          <w:szCs w:val="20"/>
        </w:rPr>
      </w:pPr>
      <w:ins w:id="12" w:author="Unknown">
        <w:r w:rsidRPr="009745EE">
          <w:rPr>
            <w:color w:val="444444"/>
            <w:sz w:val="28"/>
            <w:szCs w:val="20"/>
          </w:rPr>
          <w:t xml:space="preserve">A ten kdo </w:t>
        </w:r>
        <w:proofErr w:type="gramStart"/>
        <w:r w:rsidRPr="009745EE">
          <w:rPr>
            <w:color w:val="444444"/>
            <w:sz w:val="28"/>
            <w:szCs w:val="20"/>
          </w:rPr>
          <w:t>žije</w:t>
        </w:r>
        <w:proofErr w:type="gramEnd"/>
        <w:r w:rsidRPr="009745EE">
          <w:rPr>
            <w:color w:val="444444"/>
            <w:sz w:val="28"/>
            <w:szCs w:val="20"/>
          </w:rPr>
          <w:t xml:space="preserve"> tomu známo </w:t>
        </w:r>
        <w:proofErr w:type="gramStart"/>
        <w:r w:rsidRPr="009745EE">
          <w:rPr>
            <w:color w:val="444444"/>
            <w:sz w:val="28"/>
            <w:szCs w:val="20"/>
          </w:rPr>
          <w:t>jest</w:t>
        </w:r>
        <w:proofErr w:type="gramEnd"/>
        <w:r w:rsidRPr="009745EE">
          <w:rPr>
            <w:color w:val="444444"/>
            <w:sz w:val="28"/>
            <w:szCs w:val="20"/>
          </w:rPr>
          <w:t>,</w:t>
        </w:r>
        <w:r w:rsidRPr="009745EE">
          <w:rPr>
            <w:color w:val="444444"/>
            <w:sz w:val="28"/>
            <w:szCs w:val="20"/>
          </w:rPr>
          <w:br/>
          <w:t>že život má dlaň, ale taky pěst.</w:t>
        </w:r>
        <w:r w:rsidRPr="009745EE">
          <w:rPr>
            <w:color w:val="444444"/>
            <w:sz w:val="28"/>
            <w:szCs w:val="20"/>
          </w:rPr>
          <w:br/>
          <w:t>A tou dlaní nás občas pohladí,</w:t>
        </w:r>
        <w:r w:rsidRPr="009745EE">
          <w:rPr>
            <w:color w:val="444444"/>
            <w:sz w:val="28"/>
            <w:szCs w:val="20"/>
          </w:rPr>
          <w:br/>
          <w:t>a jindy pěstí ránu zasadí.</w:t>
        </w:r>
        <w:r w:rsidRPr="009745EE">
          <w:rPr>
            <w:color w:val="444444"/>
            <w:sz w:val="28"/>
            <w:szCs w:val="20"/>
          </w:rPr>
          <w:br/>
          <w:t>Život je někdy klenot, jindy šmejd,</w:t>
        </w:r>
      </w:ins>
    </w:p>
    <w:p w:rsidR="00B5480E" w:rsidRPr="009745EE" w:rsidRDefault="00431C6C" w:rsidP="00431C6C">
      <w:ins w:id="13" w:author="Unknown">
        <w:r w:rsidRPr="009745EE">
          <w:rPr>
            <w:color w:val="444444"/>
            <w:sz w:val="28"/>
            <w:szCs w:val="20"/>
          </w:rPr>
          <w:t xml:space="preserve">a my už víme, že to tak má </w:t>
        </w:r>
        <w:proofErr w:type="spellStart"/>
        <w:r w:rsidRPr="009745EE">
          <w:rPr>
            <w:color w:val="444444"/>
            <w:sz w:val="28"/>
            <w:szCs w:val="20"/>
          </w:rPr>
          <w:t>bejt</w:t>
        </w:r>
        <w:proofErr w:type="spellEnd"/>
        <w:r w:rsidRPr="009745EE">
          <w:rPr>
            <w:color w:val="444444"/>
            <w:sz w:val="28"/>
            <w:szCs w:val="20"/>
          </w:rPr>
          <w:t>.</w:t>
        </w:r>
        <w:r w:rsidRPr="009745EE">
          <w:rPr>
            <w:color w:val="444444"/>
            <w:sz w:val="28"/>
            <w:szCs w:val="20"/>
          </w:rPr>
          <w:br/>
        </w:r>
        <w:r w:rsidRPr="009745EE">
          <w:rPr>
            <w:color w:val="444444"/>
            <w:sz w:val="28"/>
            <w:szCs w:val="20"/>
          </w:rPr>
          <w:br/>
          <w:t>Kdykoliv, kdekoliv,</w:t>
        </w:r>
      </w:ins>
      <w:r w:rsidRPr="009745EE">
        <w:rPr>
          <w:color w:val="444444"/>
          <w:sz w:val="28"/>
          <w:szCs w:val="20"/>
        </w:rPr>
        <w:t xml:space="preserve"> </w:t>
      </w:r>
      <w:ins w:id="14" w:author="Unknown">
        <w:r w:rsidRPr="009745EE">
          <w:rPr>
            <w:color w:val="444444"/>
            <w:sz w:val="28"/>
            <w:szCs w:val="20"/>
          </w:rPr>
          <w:t>když slunce zajde,</w:t>
        </w:r>
        <w:r w:rsidRPr="009745EE">
          <w:rPr>
            <w:color w:val="444444"/>
            <w:sz w:val="28"/>
            <w:szCs w:val="20"/>
          </w:rPr>
          <w:br/>
          <w:t>a vyjde zas tak je to div</w:t>
        </w:r>
        <w:r w:rsidRPr="009745EE">
          <w:rPr>
            <w:color w:val="444444"/>
            <w:sz w:val="28"/>
            <w:szCs w:val="20"/>
          </w:rPr>
          <w:br/>
          <w:t>Kdykoliv, kdekoliv,</w:t>
        </w:r>
      </w:ins>
      <w:r w:rsidRPr="009745EE">
        <w:rPr>
          <w:color w:val="444444"/>
          <w:sz w:val="28"/>
          <w:szCs w:val="20"/>
        </w:rPr>
        <w:t xml:space="preserve"> </w:t>
      </w:r>
      <w:ins w:id="15" w:author="Unknown">
        <w:r w:rsidRPr="009745EE">
          <w:rPr>
            <w:color w:val="444444"/>
            <w:sz w:val="28"/>
            <w:szCs w:val="20"/>
          </w:rPr>
          <w:t>vždy si mě najde,</w:t>
        </w:r>
        <w:r w:rsidRPr="009745EE">
          <w:rPr>
            <w:color w:val="444444"/>
            <w:sz w:val="28"/>
            <w:szCs w:val="20"/>
          </w:rPr>
          <w:br/>
          <w:t>to potěšení, že jsem živ.</w:t>
        </w:r>
        <w:r w:rsidRPr="009745EE">
          <w:rPr>
            <w:color w:val="444444"/>
            <w:sz w:val="28"/>
            <w:szCs w:val="20"/>
          </w:rPr>
          <w:br/>
          <w:t>Kdykoliv, kdekoliv,</w:t>
        </w:r>
      </w:ins>
      <w:r w:rsidRPr="009745EE">
        <w:rPr>
          <w:color w:val="444444"/>
          <w:sz w:val="28"/>
          <w:szCs w:val="20"/>
        </w:rPr>
        <w:t xml:space="preserve"> </w:t>
      </w:r>
      <w:ins w:id="16" w:author="Unknown">
        <w:r w:rsidRPr="009745EE">
          <w:rPr>
            <w:color w:val="444444"/>
            <w:sz w:val="28"/>
            <w:szCs w:val="20"/>
          </w:rPr>
          <w:t>vždy si mě najde,</w:t>
        </w:r>
        <w:r w:rsidRPr="009745EE">
          <w:rPr>
            <w:color w:val="444444"/>
            <w:sz w:val="28"/>
            <w:szCs w:val="20"/>
          </w:rPr>
          <w:br/>
          <w:t>to potěšení, že jsem živ.</w:t>
        </w:r>
      </w:ins>
    </w:p>
    <w:sectPr w:rsidR="00B5480E" w:rsidRPr="009745EE" w:rsidSect="00B548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06" w:rsidRDefault="00256D06" w:rsidP="00963A62">
      <w:pPr>
        <w:spacing w:after="0" w:line="240" w:lineRule="auto"/>
      </w:pPr>
      <w:r>
        <w:separator/>
      </w:r>
    </w:p>
  </w:endnote>
  <w:endnote w:type="continuationSeparator" w:id="0">
    <w:p w:rsidR="00256D06" w:rsidRDefault="00256D06" w:rsidP="009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06" w:rsidRDefault="00256D06" w:rsidP="00963A62">
      <w:pPr>
        <w:spacing w:after="0" w:line="240" w:lineRule="auto"/>
      </w:pPr>
      <w:r>
        <w:separator/>
      </w:r>
    </w:p>
  </w:footnote>
  <w:footnote w:type="continuationSeparator" w:id="0">
    <w:p w:rsidR="00256D06" w:rsidRDefault="00256D06" w:rsidP="009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A62" w:rsidRPr="00963A62" w:rsidRDefault="00963A62">
    <w:pPr>
      <w:pStyle w:val="Zhlav"/>
      <w:rPr>
        <w:i/>
        <w:sz w:val="36"/>
      </w:rPr>
    </w:pPr>
    <w:r w:rsidRPr="00963A62">
      <w:rPr>
        <w:i/>
        <w:sz w:val="36"/>
      </w:rPr>
      <w:t>KDYKOLIV KDEKOLIV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DDA"/>
    <w:rsid w:val="000014C0"/>
    <w:rsid w:val="000D0C5A"/>
    <w:rsid w:val="00103453"/>
    <w:rsid w:val="00125158"/>
    <w:rsid w:val="00256D06"/>
    <w:rsid w:val="00410353"/>
    <w:rsid w:val="00412BFF"/>
    <w:rsid w:val="00431C6C"/>
    <w:rsid w:val="004D221E"/>
    <w:rsid w:val="0095353E"/>
    <w:rsid w:val="00963A62"/>
    <w:rsid w:val="009745EE"/>
    <w:rsid w:val="009E2AAE"/>
    <w:rsid w:val="00B5480E"/>
    <w:rsid w:val="00D12DDA"/>
    <w:rsid w:val="00DC159B"/>
    <w:rsid w:val="00E1147F"/>
    <w:rsid w:val="00E2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8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963A62"/>
    <w:pPr>
      <w:spacing w:before="100" w:beforeAutospacing="1" w:after="100" w:afterAutospacing="1" w:line="336" w:lineRule="atLeast"/>
    </w:pPr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6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3A62"/>
  </w:style>
  <w:style w:type="paragraph" w:styleId="Zpat">
    <w:name w:val="footer"/>
    <w:basedOn w:val="Normln"/>
    <w:link w:val="ZpatChar"/>
    <w:uiPriority w:val="99"/>
    <w:semiHidden/>
    <w:unhideWhenUsed/>
    <w:rsid w:val="0096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3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575">
          <w:marLeft w:val="0"/>
          <w:marRight w:val="0"/>
          <w:marTop w:val="18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6664">
                      <w:marLeft w:val="24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2012-03-25T09:41:00Z</dcterms:created>
  <dcterms:modified xsi:type="dcterms:W3CDTF">2012-03-31T11:55:00Z</dcterms:modified>
</cp:coreProperties>
</file>